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042D" w:rsidRDefault="00154675">
      <w:pPr>
        <w:spacing w:after="0" w:line="276" w:lineRule="auto"/>
        <w:ind w:left="0" w:right="160"/>
        <w:jc w:val="right"/>
      </w:pPr>
      <w:r>
        <w:t xml:space="preserve">Residence Hall Association  </w:t>
      </w:r>
    </w:p>
    <w:p w14:paraId="00000002" w14:textId="77777777" w:rsidR="0002042D" w:rsidRDefault="00154675">
      <w:pPr>
        <w:spacing w:after="0" w:line="276" w:lineRule="auto"/>
        <w:ind w:left="0" w:right="160"/>
        <w:jc w:val="right"/>
      </w:pPr>
      <w:r>
        <w:t xml:space="preserve">NWM002F 2021  </w:t>
      </w:r>
    </w:p>
    <w:p w14:paraId="00000003" w14:textId="77777777" w:rsidR="0002042D" w:rsidRDefault="00154675">
      <w:pPr>
        <w:spacing w:after="0" w:line="276" w:lineRule="auto"/>
        <w:ind w:left="0" w:right="160"/>
        <w:jc w:val="right"/>
      </w:pPr>
      <w:r>
        <w:t xml:space="preserve">November </w:t>
      </w:r>
      <w:r>
        <w:t xml:space="preserve">29, 2021   </w:t>
      </w:r>
    </w:p>
    <w:p w14:paraId="00000004" w14:textId="77777777" w:rsidR="0002042D" w:rsidRDefault="00154675">
      <w:pPr>
        <w:spacing w:after="0" w:line="276" w:lineRule="auto"/>
        <w:ind w:left="0" w:right="160"/>
        <w:jc w:val="right"/>
      </w:pPr>
      <w:r>
        <w:t xml:space="preserve">  </w:t>
      </w:r>
    </w:p>
    <w:p w14:paraId="00000005" w14:textId="77777777" w:rsidR="0002042D" w:rsidRDefault="00154675">
      <w:pPr>
        <w:spacing w:after="0" w:line="276" w:lineRule="auto"/>
        <w:ind w:left="0" w:right="160"/>
        <w:jc w:val="center"/>
        <w:rPr>
          <w:b/>
        </w:rPr>
      </w:pPr>
      <w:r>
        <w:rPr>
          <w:b/>
        </w:rPr>
        <w:t>A Resolution Discouraging the Department of Transportation from Raising the Mandatory Shuttle Bus Fee</w:t>
      </w:r>
      <w:del w:id="0" w:author="Microsoft Office User" w:date="2021-12-07T19:39:00Z">
        <w:r w:rsidDel="00154675">
          <w:rPr>
            <w:b/>
          </w:rPr>
          <w:delText xml:space="preserve"> </w:delText>
        </w:r>
      </w:del>
    </w:p>
    <w:p w14:paraId="00000006" w14:textId="77777777" w:rsidR="0002042D" w:rsidRDefault="00154675">
      <w:pPr>
        <w:spacing w:after="0" w:line="276" w:lineRule="auto"/>
        <w:ind w:left="2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0000007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 xml:space="preserve">the Residence Hall Association (RHA) is the governing body for all on-campus students at the University of Maryland (UMD), and  </w:t>
      </w:r>
    </w:p>
    <w:p w14:paraId="00000008" w14:textId="77777777" w:rsidR="0002042D" w:rsidRDefault="00154675">
      <w:pPr>
        <w:spacing w:after="20" w:line="276" w:lineRule="auto"/>
        <w:ind w:left="20" w:right="0" w:firstLine="0"/>
      </w:pPr>
      <w:r>
        <w:t xml:space="preserve">  </w:t>
      </w:r>
    </w:p>
    <w:p w14:paraId="00000009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>th</w:t>
      </w:r>
      <w:r>
        <w:t xml:space="preserve">e Department of Transportation Services (DOTS) operates as UMD’s principal mechanism for the transportation of students throughout the greater College Park area, and  </w:t>
      </w:r>
    </w:p>
    <w:p w14:paraId="0000000A" w14:textId="77777777" w:rsidR="0002042D" w:rsidRDefault="00154675">
      <w:pPr>
        <w:spacing w:after="0" w:line="276" w:lineRule="auto"/>
        <w:ind w:left="20" w:right="0" w:firstLine="0"/>
      </w:pPr>
      <w:r>
        <w:t xml:space="preserve">  </w:t>
      </w:r>
    </w:p>
    <w:p w14:paraId="0000000B" w14:textId="77777777" w:rsidR="0002042D" w:rsidRDefault="00154675">
      <w:pPr>
        <w:spacing w:after="0" w:line="276" w:lineRule="auto"/>
        <w:ind w:left="0" w:right="140"/>
      </w:pPr>
      <w:r>
        <w:rPr>
          <w:b/>
        </w:rPr>
        <w:t>WHEREAS</w:t>
      </w:r>
      <w:r>
        <w:t xml:space="preserve"> UMD requires students to pay fees that support individual departments when th</w:t>
      </w:r>
      <w:r>
        <w:t xml:space="preserve">ey pay tuition, and these fees are prone to increase every fiscal year depending on various conditions including national inflation and campus employment policies, and  </w:t>
      </w:r>
    </w:p>
    <w:p w14:paraId="0000000C" w14:textId="77777777" w:rsidR="0002042D" w:rsidRDefault="00154675">
      <w:pPr>
        <w:spacing w:after="0" w:line="276" w:lineRule="auto"/>
        <w:ind w:left="20" w:right="0" w:firstLine="0"/>
      </w:pPr>
      <w:r>
        <w:t xml:space="preserve">  </w:t>
      </w:r>
    </w:p>
    <w:p w14:paraId="0000000D" w14:textId="77777777" w:rsidR="0002042D" w:rsidRDefault="00154675">
      <w:pPr>
        <w:spacing w:after="0" w:line="276" w:lineRule="auto"/>
        <w:ind w:left="0" w:right="140"/>
      </w:pPr>
      <w:r>
        <w:rPr>
          <w:b/>
        </w:rPr>
        <w:t>WHEREAS</w:t>
      </w:r>
      <w:r>
        <w:t xml:space="preserve"> DOTS is an auxiliary and self-sustaining agency that is funded through the </w:t>
      </w:r>
      <w:r>
        <w:t xml:space="preserve">student mandatory shuttle bus fee and other sources like parking tickets, parking permits, and fundraisers, and  </w:t>
      </w:r>
    </w:p>
    <w:p w14:paraId="0000000E" w14:textId="77777777" w:rsidR="0002042D" w:rsidRDefault="00154675">
      <w:pPr>
        <w:spacing w:after="0" w:line="276" w:lineRule="auto"/>
        <w:ind w:left="20" w:right="0" w:firstLine="0"/>
      </w:pPr>
      <w:r>
        <w:t xml:space="preserve">  </w:t>
      </w:r>
    </w:p>
    <w:p w14:paraId="0000000F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 xml:space="preserve">DOTS has proposed a 4.04% fee increase for academic year 2022-2023, and  </w:t>
      </w:r>
    </w:p>
    <w:p w14:paraId="00000010" w14:textId="77777777" w:rsidR="0002042D" w:rsidRDefault="0002042D">
      <w:pPr>
        <w:spacing w:after="0" w:line="276" w:lineRule="auto"/>
        <w:ind w:left="0" w:right="140"/>
      </w:pPr>
    </w:p>
    <w:p w14:paraId="00000011" w14:textId="77777777" w:rsidR="0002042D" w:rsidRDefault="00154675">
      <w:pPr>
        <w:spacing w:after="0" w:line="276" w:lineRule="auto"/>
        <w:ind w:left="0" w:right="140"/>
        <w:rPr>
          <w:color w:val="1D1C1D"/>
          <w:highlight w:val="white"/>
        </w:rPr>
      </w:pPr>
      <w:r>
        <w:rPr>
          <w:b/>
        </w:rPr>
        <w:t xml:space="preserve">WHEREAS </w:t>
      </w:r>
      <w:r>
        <w:t>the fee would rise from $223 to $232 for</w:t>
      </w:r>
      <w:r>
        <w:rPr>
          <w:color w:val="1D1C1D"/>
          <w:highlight w:val="white"/>
        </w:rPr>
        <w:t xml:space="preserve"> full-time undergraduate students for the full academic year, a $9 increase, and</w:t>
      </w:r>
    </w:p>
    <w:p w14:paraId="00000012" w14:textId="77777777" w:rsidR="0002042D" w:rsidRDefault="0002042D">
      <w:pPr>
        <w:spacing w:after="0" w:line="276" w:lineRule="auto"/>
        <w:ind w:left="0" w:right="140"/>
        <w:rPr>
          <w:color w:val="1D1C1D"/>
          <w:highlight w:val="white"/>
        </w:rPr>
      </w:pPr>
    </w:p>
    <w:p w14:paraId="00000013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 xml:space="preserve">in recent years, DOTS has annually requested for an increase in the mandatory fee, and </w:t>
      </w:r>
    </w:p>
    <w:p w14:paraId="00000014" w14:textId="77777777" w:rsidR="0002042D" w:rsidRDefault="0002042D">
      <w:pPr>
        <w:spacing w:after="0" w:line="276" w:lineRule="auto"/>
        <w:ind w:left="0" w:right="140"/>
      </w:pPr>
    </w:p>
    <w:p w14:paraId="00000015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>UMD has a Campus Transportati</w:t>
      </w:r>
      <w:r>
        <w:t xml:space="preserve">on Advisory Committee (CTAC) that reviews DOTS funding suggestions and is composed of student leaders from around campus, and  </w:t>
      </w:r>
    </w:p>
    <w:p w14:paraId="00000016" w14:textId="77777777" w:rsidR="0002042D" w:rsidRDefault="00154675">
      <w:pPr>
        <w:spacing w:after="0" w:line="276" w:lineRule="auto"/>
        <w:ind w:left="20" w:right="0" w:firstLine="0"/>
      </w:pPr>
      <w:r>
        <w:rPr>
          <w:b/>
        </w:rPr>
        <w:t xml:space="preserve"> </w:t>
      </w:r>
      <w:r>
        <w:t xml:space="preserve"> </w:t>
      </w:r>
    </w:p>
    <w:p w14:paraId="00000017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>the student representatives that serve on the CTAC unanimously agreed to not support the increase but agreed to postp</w:t>
      </w:r>
      <w:r>
        <w:t xml:space="preserve">one the vote because of DOTS’ commitment to developing an alternative funding plan, and  </w:t>
      </w:r>
    </w:p>
    <w:p w14:paraId="0000001C" w14:textId="77777777" w:rsidR="0002042D" w:rsidRDefault="0002042D" w:rsidP="00B80636">
      <w:pPr>
        <w:spacing w:after="0" w:line="276" w:lineRule="auto"/>
        <w:ind w:left="0" w:right="140" w:firstLine="0"/>
      </w:pPr>
    </w:p>
    <w:p w14:paraId="0000001D" w14:textId="77777777" w:rsidR="0002042D" w:rsidRDefault="00154675">
      <w:pPr>
        <w:spacing w:after="0" w:line="276" w:lineRule="auto"/>
        <w:ind w:left="0" w:right="140"/>
      </w:pPr>
      <w:r>
        <w:rPr>
          <w:b/>
        </w:rPr>
        <w:t>WHEREAS</w:t>
      </w:r>
      <w:r>
        <w:t xml:space="preserve"> Director of DOTS David Allen has stated that the University’s shuttle bus system cannot continue to operate at its current hours without the proposed 4.04% fee increase, and</w:t>
      </w:r>
    </w:p>
    <w:p w14:paraId="0000001E" w14:textId="77777777" w:rsidR="0002042D" w:rsidRDefault="00154675">
      <w:pPr>
        <w:spacing w:after="0" w:line="276" w:lineRule="auto"/>
        <w:ind w:left="20" w:right="0" w:firstLine="0"/>
      </w:pPr>
      <w:r>
        <w:lastRenderedPageBreak/>
        <w:t xml:space="preserve">  </w:t>
      </w:r>
    </w:p>
    <w:p w14:paraId="0000001F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>cutting shuttl</w:t>
      </w:r>
      <w:r>
        <w:t xml:space="preserve">e bus hours would greatly inhibit the ability of students to move around campus and its surrounding localities, and  </w:t>
      </w:r>
    </w:p>
    <w:p w14:paraId="00000020" w14:textId="77777777" w:rsidR="0002042D" w:rsidRDefault="0002042D">
      <w:pPr>
        <w:spacing w:after="0" w:line="276" w:lineRule="auto"/>
        <w:ind w:left="0" w:right="140"/>
      </w:pPr>
    </w:p>
    <w:p w14:paraId="00000021" w14:textId="77777777" w:rsidR="0002042D" w:rsidRDefault="00154675">
      <w:pPr>
        <w:spacing w:after="0" w:line="276" w:lineRule="auto"/>
        <w:ind w:left="0" w:right="140"/>
      </w:pPr>
      <w:r>
        <w:rPr>
          <w:b/>
        </w:rPr>
        <w:t xml:space="preserve">WHEREAS </w:t>
      </w:r>
      <w:r>
        <w:t>students have expressed dissatisfaction with DOTS’s yearly fee increases and have proposed other methods to boost revenue, includ</w:t>
      </w:r>
      <w:r>
        <w:t>ing more parking tiers and higher permit rates, and</w:t>
      </w:r>
    </w:p>
    <w:p w14:paraId="00000022" w14:textId="77777777" w:rsidR="0002042D" w:rsidRDefault="0002042D">
      <w:pPr>
        <w:spacing w:after="0" w:line="276" w:lineRule="auto"/>
        <w:ind w:left="0" w:right="140"/>
      </w:pPr>
    </w:p>
    <w:p w14:paraId="00000023" w14:textId="77777777" w:rsidR="0002042D" w:rsidRDefault="00154675">
      <w:pPr>
        <w:spacing w:after="0" w:line="276" w:lineRule="auto"/>
        <w:ind w:left="0" w:right="140"/>
      </w:pPr>
      <w:r>
        <w:rPr>
          <w:b/>
        </w:rPr>
        <w:t>WHEREAS</w:t>
      </w:r>
      <w:r>
        <w:t xml:space="preserve"> these proposals have been overlooked by DOTS administration and no visible action has been taken to implement them, and </w:t>
      </w:r>
    </w:p>
    <w:p w14:paraId="00000024" w14:textId="77777777" w:rsidR="0002042D" w:rsidRDefault="0002042D">
      <w:pPr>
        <w:spacing w:after="0" w:line="276" w:lineRule="auto"/>
        <w:ind w:left="0" w:right="140"/>
      </w:pPr>
    </w:p>
    <w:p w14:paraId="00000025" w14:textId="77777777" w:rsidR="0002042D" w:rsidRDefault="00154675">
      <w:pPr>
        <w:spacing w:after="0" w:line="276" w:lineRule="auto"/>
        <w:ind w:left="0" w:right="140"/>
        <w:rPr>
          <w:color w:val="1D1C1D"/>
        </w:rPr>
      </w:pPr>
      <w:proofErr w:type="gramStart"/>
      <w:r>
        <w:rPr>
          <w:b/>
          <w:color w:val="1D1C1D"/>
        </w:rPr>
        <w:t>THEREFORE</w:t>
      </w:r>
      <w:proofErr w:type="gramEnd"/>
      <w:r>
        <w:rPr>
          <w:b/>
          <w:color w:val="1D1C1D"/>
        </w:rPr>
        <w:t xml:space="preserve"> BE IT RESOLVED </w:t>
      </w:r>
      <w:r>
        <w:rPr>
          <w:color w:val="1D1C1D"/>
        </w:rPr>
        <w:t>that at this time, RHA will not support any mand</w:t>
      </w:r>
      <w:r>
        <w:rPr>
          <w:color w:val="1D1C1D"/>
        </w:rPr>
        <w:t xml:space="preserve">atory fee increases from DOTS for the upcoming 2023 fiscal year, and </w:t>
      </w:r>
    </w:p>
    <w:p w14:paraId="00000026" w14:textId="77777777" w:rsidR="0002042D" w:rsidRDefault="0002042D">
      <w:pPr>
        <w:spacing w:after="0" w:line="276" w:lineRule="auto"/>
        <w:ind w:left="0" w:right="140"/>
        <w:rPr>
          <w:color w:val="1D1C1D"/>
        </w:rPr>
      </w:pPr>
    </w:p>
    <w:p w14:paraId="00000027" w14:textId="77777777" w:rsidR="0002042D" w:rsidRDefault="00154675">
      <w:pPr>
        <w:spacing w:after="0" w:line="276" w:lineRule="auto"/>
        <w:ind w:left="0" w:right="140"/>
        <w:rPr>
          <w:color w:val="1D1C1D"/>
        </w:rPr>
      </w:pPr>
      <w:r>
        <w:rPr>
          <w:b/>
          <w:color w:val="1D1C1D"/>
        </w:rPr>
        <w:t xml:space="preserve">BE IT FURTHER RESOLVED </w:t>
      </w:r>
      <w:r>
        <w:rPr>
          <w:color w:val="1D1C1D"/>
        </w:rPr>
        <w:t>that</w:t>
      </w:r>
      <w:r>
        <w:rPr>
          <w:b/>
          <w:color w:val="1D1C1D"/>
        </w:rPr>
        <w:t xml:space="preserve"> </w:t>
      </w:r>
      <w:r>
        <w:rPr>
          <w:color w:val="1D1C1D"/>
        </w:rPr>
        <w:t>the RHA President</w:t>
      </w:r>
      <w:r>
        <w:rPr>
          <w:color w:val="1D1C1D"/>
        </w:rPr>
        <w:t xml:space="preserve"> will only reconsider RHA’s official position both on the CTAC and on the Committee to Review Student Fees (CRSF) if DOTS submits a plan to reduce the department’s reliance on increasing student fees, and</w:t>
      </w:r>
    </w:p>
    <w:p w14:paraId="00000028" w14:textId="77777777" w:rsidR="0002042D" w:rsidRDefault="0002042D">
      <w:pPr>
        <w:spacing w:after="0" w:line="276" w:lineRule="auto"/>
        <w:ind w:left="0" w:right="140"/>
        <w:rPr>
          <w:b/>
          <w:color w:val="1D1C1D"/>
        </w:rPr>
      </w:pPr>
    </w:p>
    <w:p w14:paraId="00000029" w14:textId="051E6BFA" w:rsidR="0002042D" w:rsidRDefault="00154675">
      <w:pPr>
        <w:spacing w:after="0" w:line="276" w:lineRule="auto"/>
        <w:ind w:left="0" w:right="140"/>
        <w:rPr>
          <w:color w:val="1D1C1D"/>
        </w:rPr>
      </w:pPr>
      <w:r>
        <w:rPr>
          <w:b/>
          <w:color w:val="1D1C1D"/>
        </w:rPr>
        <w:t xml:space="preserve">BE IT FURTHER RESOLVED </w:t>
      </w:r>
      <w:r>
        <w:rPr>
          <w:color w:val="1D1C1D"/>
        </w:rPr>
        <w:t xml:space="preserve">that </w:t>
      </w:r>
      <w:r>
        <w:rPr>
          <w:color w:val="1D1C1D"/>
        </w:rPr>
        <w:t>RHA does not suppo</w:t>
      </w:r>
      <w:r>
        <w:rPr>
          <w:color w:val="1D1C1D"/>
        </w:rPr>
        <w:t xml:space="preserve">rt decreasing shuttle bus services despite its opposition to the proposed increases, </w:t>
      </w:r>
      <w:r>
        <w:rPr>
          <w:color w:val="3C4043"/>
          <w:highlight w:val="white"/>
        </w:rPr>
        <w:t xml:space="preserve">which would be possible with alternative funding, </w:t>
      </w:r>
      <w:r>
        <w:rPr>
          <w:color w:val="1D1C1D"/>
        </w:rPr>
        <w:t>and</w:t>
      </w:r>
    </w:p>
    <w:p w14:paraId="0000002A" w14:textId="77777777" w:rsidR="0002042D" w:rsidRDefault="0002042D">
      <w:pPr>
        <w:spacing w:after="0" w:line="276" w:lineRule="auto"/>
        <w:ind w:left="0" w:right="140"/>
        <w:rPr>
          <w:color w:val="1D1C1D"/>
        </w:rPr>
      </w:pPr>
    </w:p>
    <w:p w14:paraId="0000002B" w14:textId="143DF334" w:rsidR="0002042D" w:rsidRDefault="00154675">
      <w:pPr>
        <w:spacing w:after="0" w:line="276" w:lineRule="auto"/>
        <w:ind w:left="0" w:right="140"/>
        <w:rPr>
          <w:color w:val="1D1C1D"/>
        </w:rPr>
      </w:pPr>
      <w:r>
        <w:rPr>
          <w:b/>
          <w:color w:val="1D1C1D"/>
        </w:rPr>
        <w:t xml:space="preserve">BE IT FINALLY RESOLVED </w:t>
      </w:r>
      <w:r>
        <w:rPr>
          <w:color w:val="1D1C1D"/>
        </w:rPr>
        <w:t xml:space="preserve">that RHA will continue to work with DOTS to ensure that shuttle bus fees remain affordable for students while simultaneously providing an </w:t>
      </w:r>
      <w:del w:id="1" w:author="Microsoft Office User" w:date="2021-12-07T19:17:00Z">
        <w:r w:rsidDel="005479C5">
          <w:rPr>
            <w:color w:val="1D1C1D"/>
          </w:rPr>
          <w:delText xml:space="preserve">increasingly </w:delText>
        </w:r>
      </w:del>
      <w:r>
        <w:rPr>
          <w:color w:val="1D1C1D"/>
        </w:rPr>
        <w:t>evolving bus service.</w:t>
      </w:r>
    </w:p>
    <w:p w14:paraId="0000002C" w14:textId="77777777" w:rsidR="0002042D" w:rsidRDefault="0002042D">
      <w:pPr>
        <w:spacing w:after="0" w:line="276" w:lineRule="auto"/>
        <w:ind w:left="0" w:right="140"/>
        <w:rPr>
          <w:color w:val="1D1C1D"/>
        </w:rPr>
      </w:pPr>
    </w:p>
    <w:p w14:paraId="0000002D" w14:textId="77777777" w:rsidR="0002042D" w:rsidRDefault="00154675">
      <w:pPr>
        <w:spacing w:after="0" w:line="276" w:lineRule="auto"/>
        <w:ind w:left="0" w:right="140"/>
      </w:pPr>
      <w:r>
        <w:t xml:space="preserve">Co-authored By: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>Approve</w:t>
      </w:r>
      <w:r>
        <w:t xml:space="preserve">d By: </w:t>
      </w:r>
    </w:p>
    <w:p w14:paraId="0000002E" w14:textId="77777777" w:rsidR="0002042D" w:rsidRDefault="00154675">
      <w:pPr>
        <w:spacing w:after="0" w:line="276" w:lineRule="auto"/>
        <w:ind w:left="-20" w:right="0" w:firstLine="0"/>
      </w:pPr>
      <w:r>
        <w:t xml:space="preserve">Nicholas Marks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</w:t>
      </w:r>
    </w:p>
    <w:p w14:paraId="0000002F" w14:textId="77777777" w:rsidR="0002042D" w:rsidRDefault="00154675">
      <w:pPr>
        <w:spacing w:after="0" w:line="276" w:lineRule="auto"/>
        <w:ind w:left="-20" w:right="0" w:firstLine="0"/>
      </w:pPr>
      <w:r>
        <w:t xml:space="preserve">Senator, Cumberland Hall Council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</w:r>
    </w:p>
    <w:p w14:paraId="00000030" w14:textId="77777777" w:rsidR="0002042D" w:rsidRDefault="00154675">
      <w:pPr>
        <w:spacing w:after="0" w:line="276" w:lineRule="auto"/>
        <w:ind w:left="-20" w:right="0" w:firstLine="0"/>
      </w:pPr>
      <w:r>
        <w:t xml:space="preserve">Chair, Transportation Advisory Committee           </w:t>
      </w:r>
      <w:r>
        <w:tab/>
        <w:t xml:space="preserve">        </w:t>
      </w:r>
      <w:r>
        <w:tab/>
      </w:r>
      <w:r>
        <w:tab/>
        <w:t xml:space="preserve">Residence Hall Association </w:t>
      </w:r>
    </w:p>
    <w:p w14:paraId="00000031" w14:textId="77777777" w:rsidR="0002042D" w:rsidRDefault="00154675">
      <w:pPr>
        <w:spacing w:after="0" w:line="276" w:lineRule="auto"/>
        <w:ind w:left="-20" w:right="0" w:firstLine="0"/>
      </w:pPr>
      <w:r>
        <w:t xml:space="preserve">Residence </w:t>
      </w:r>
      <w:r>
        <w:t xml:space="preserve">Hall Association  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</w:r>
    </w:p>
    <w:p w14:paraId="00000032" w14:textId="77777777" w:rsidR="0002042D" w:rsidRDefault="0002042D">
      <w:pPr>
        <w:spacing w:after="0" w:line="276" w:lineRule="auto"/>
        <w:ind w:left="-20" w:right="0" w:firstLine="0"/>
      </w:pPr>
    </w:p>
    <w:p w14:paraId="00000033" w14:textId="77777777" w:rsidR="0002042D" w:rsidRDefault="00154675">
      <w:pPr>
        <w:spacing w:after="0" w:line="276" w:lineRule="auto"/>
        <w:ind w:left="20" w:right="0" w:firstLine="0"/>
      </w:pPr>
      <w:r>
        <w:t>Co-authored By:</w:t>
      </w:r>
    </w:p>
    <w:p w14:paraId="00000034" w14:textId="77777777" w:rsidR="0002042D" w:rsidRDefault="00154675">
      <w:pPr>
        <w:spacing w:after="0" w:line="276" w:lineRule="auto"/>
        <w:ind w:left="20" w:right="0" w:firstLine="0"/>
      </w:pPr>
      <w:r>
        <w:t>Aiden Wechsler</w:t>
      </w:r>
    </w:p>
    <w:p w14:paraId="00000035" w14:textId="77777777" w:rsidR="0002042D" w:rsidRDefault="00154675">
      <w:pPr>
        <w:spacing w:after="0" w:line="276" w:lineRule="auto"/>
        <w:ind w:left="20" w:right="0" w:firstLine="0"/>
      </w:pPr>
      <w:r>
        <w:t>Student Fees Coordinator</w:t>
      </w:r>
    </w:p>
    <w:p w14:paraId="00000036" w14:textId="77777777" w:rsidR="0002042D" w:rsidRDefault="00154675">
      <w:pPr>
        <w:spacing w:after="0" w:line="276" w:lineRule="auto"/>
        <w:ind w:left="20" w:right="0" w:firstLine="0"/>
      </w:pPr>
      <w:r>
        <w:t xml:space="preserve">Residence Hall Association </w:t>
      </w:r>
      <w:r>
        <w:tab/>
        <w:t xml:space="preserve"> </w:t>
      </w:r>
    </w:p>
    <w:p w14:paraId="00000037" w14:textId="77777777" w:rsidR="0002042D" w:rsidRDefault="0002042D">
      <w:pPr>
        <w:spacing w:after="0" w:line="276" w:lineRule="auto"/>
        <w:ind w:left="20" w:right="0" w:firstLine="0"/>
      </w:pPr>
    </w:p>
    <w:p w14:paraId="00000038" w14:textId="77777777" w:rsidR="0002042D" w:rsidRDefault="00154675">
      <w:pPr>
        <w:spacing w:after="0" w:line="276" w:lineRule="auto"/>
        <w:ind w:left="0" w:right="140"/>
      </w:pPr>
      <w:r>
        <w:t xml:space="preserve">Sponsored By:  </w:t>
      </w:r>
    </w:p>
    <w:p w14:paraId="00000039" w14:textId="77777777" w:rsidR="0002042D" w:rsidRDefault="00154675">
      <w:pPr>
        <w:spacing w:after="0" w:line="276" w:lineRule="auto"/>
        <w:ind w:left="0" w:right="140"/>
      </w:pPr>
      <w:r>
        <w:lastRenderedPageBreak/>
        <w:t xml:space="preserve">Transportation Advisory Committee  </w:t>
      </w:r>
    </w:p>
    <w:p w14:paraId="0000003A" w14:textId="77777777" w:rsidR="0002042D" w:rsidRDefault="00154675">
      <w:pPr>
        <w:spacing w:after="0" w:line="276" w:lineRule="auto"/>
        <w:ind w:left="0" w:right="140"/>
      </w:pPr>
      <w:r>
        <w:t xml:space="preserve">Residence Hall Association  </w:t>
      </w:r>
    </w:p>
    <w:p w14:paraId="0000003B" w14:textId="77777777" w:rsidR="0002042D" w:rsidRDefault="00154675">
      <w:pPr>
        <w:spacing w:after="0" w:line="276" w:lineRule="auto"/>
        <w:ind w:left="20" w:right="0" w:firstLine="0"/>
      </w:pPr>
      <w:r>
        <w:t xml:space="preserve">  </w:t>
      </w:r>
    </w:p>
    <w:p w14:paraId="0000003C" w14:textId="77777777" w:rsidR="0002042D" w:rsidRDefault="0002042D">
      <w:pPr>
        <w:spacing w:line="254" w:lineRule="auto"/>
        <w:ind w:left="5" w:right="0" w:firstLine="0"/>
      </w:pPr>
    </w:p>
    <w:sectPr w:rsidR="0002042D" w:rsidSect="00B80636">
      <w:pgSz w:w="12240" w:h="15840"/>
      <w:pgMar w:top="1476" w:right="1247" w:bottom="2084" w:left="1434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2D"/>
    <w:rsid w:val="0002042D"/>
    <w:rsid w:val="00154675"/>
    <w:rsid w:val="005479C5"/>
    <w:rsid w:val="00B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3DF23"/>
  <w15:docId w15:val="{C262DE83-C11A-8240-A8B4-5CC2665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>
      <w:pPr>
        <w:spacing w:after="4" w:line="252" w:lineRule="auto"/>
        <w:ind w:left="10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hidden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2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8B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479C5"/>
    <w:pPr>
      <w:spacing w:after="0" w:line="240" w:lineRule="auto"/>
      <w:ind w:left="0" w:right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GNeY/Q/xYA9j8c9juNoK7wYAg==">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Wyatt Marks</dc:creator>
  <cp:lastModifiedBy>Microsoft Office User</cp:lastModifiedBy>
  <cp:revision>2</cp:revision>
  <dcterms:created xsi:type="dcterms:W3CDTF">2021-12-08T00:49:00Z</dcterms:created>
  <dcterms:modified xsi:type="dcterms:W3CDTF">2021-12-08T00:49:00Z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0x01010001583E8DD7E2AC4BB10D50E0635BAA18</vt:lpwstr>
  </property>
</Properties>
</file>