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462E3" w14:textId="77777777" w:rsidR="004F2EC1" w:rsidRDefault="006447D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</w:p>
    <w:p w14:paraId="3632711D" w14:textId="0124EB88" w:rsidR="004F2EC1" w:rsidRDefault="00DD74A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46572C">
        <w:rPr>
          <w:rFonts w:ascii="Times New Roman" w:eastAsia="Times New Roman" w:hAnsi="Times New Roman" w:cs="Times New Roman"/>
          <w:sz w:val="24"/>
          <w:szCs w:val="24"/>
        </w:rPr>
        <w:t>AB</w:t>
      </w:r>
      <w:r w:rsidR="00BF40C8">
        <w:rPr>
          <w:rFonts w:ascii="Times New Roman" w:eastAsia="Times New Roman" w:hAnsi="Times New Roman" w:cs="Times New Roman"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482A266C" w14:textId="7558D284" w:rsidR="004F2EC1" w:rsidRDefault="0046572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November 5</w:t>
      </w:r>
      <w:r w:rsidR="00BF2E58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10E29E" w14:textId="77777777" w:rsidR="004F2EC1" w:rsidRDefault="004F2E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D271A8" w14:textId="2D625864" w:rsidR="004F2EC1" w:rsidRDefault="004B27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Resolution</w:t>
      </w:r>
      <w:r w:rsidR="00644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Supporting </w:t>
      </w:r>
      <w:r w:rsidR="00BF40C8">
        <w:rPr>
          <w:rFonts w:ascii="Times New Roman" w:eastAsia="Times New Roman" w:hAnsi="Times New Roman" w:cs="Times New Roman"/>
          <w:b/>
          <w:sz w:val="24"/>
          <w:szCs w:val="24"/>
        </w:rPr>
        <w:t>the Ocean Friendly Campus Campaign</w:t>
      </w:r>
    </w:p>
    <w:p w14:paraId="325F24F5" w14:textId="77777777" w:rsidR="004F2EC1" w:rsidRDefault="004F2E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97193" w14:textId="03986F34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Residence Hall Association (RHA) is the governing body for all on-campus students at the University of Maryland</w:t>
      </w:r>
      <w:r w:rsidR="008F5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</w:p>
    <w:p w14:paraId="4E36E553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88196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RHA has priority influence regarding issues within the Department of</w:t>
      </w:r>
    </w:p>
    <w:p w14:paraId="00602892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Dining Services through the Dining Services Advisory Board (DSAB), and</w:t>
      </w:r>
    </w:p>
    <w:p w14:paraId="21C700E9" w14:textId="77777777" w:rsidR="0046572C" w:rsidRDefault="0046572C" w:rsidP="004657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3739B" w14:textId="77777777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RHA is committed to creating a more environmentally-friendly campus for its students, and</w:t>
      </w:r>
    </w:p>
    <w:p w14:paraId="5AB6EE07" w14:textId="77777777" w:rsidR="00BF40C8" w:rsidRDefault="00BF40C8" w:rsidP="006E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D671F6" w14:textId="0DF5EB09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RHA has repeatedly supported the </w:t>
      </w:r>
      <w:del w:id="1" w:author="Michael Stephen Purdie" w:date="2019-11-05T21:14:00Z">
        <w:r w:rsidDel="008A1098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delText>University of Maryland</w:delText>
        </w:r>
      </w:del>
      <w:ins w:id="2" w:author="Michael Stephen Purdie" w:date="2019-11-05T21:14:00Z">
        <w:r w:rsidR="008A1098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UMD</w:t>
        </w:r>
      </w:ins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’s goal to expand the collection of compostable waste materials, particularly in food service areas and </w:t>
      </w:r>
      <w:r w:rsidR="00796F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major events, and</w:t>
      </w:r>
    </w:p>
    <w:p w14:paraId="5BDEC807" w14:textId="77777777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CAC9055" w14:textId="6A51B120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C2C">
        <w:rPr>
          <w:rFonts w:ascii="Times New Roman" w:eastAsia="Times New Roman" w:hAnsi="Times New Roman" w:cs="Times New Roman"/>
          <w:sz w:val="24"/>
          <w:szCs w:val="24"/>
        </w:rPr>
        <w:t xml:space="preserve">single-use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plastics, such as bags and straws, often enter local waterways that connect to the Chesapeake Bay and </w:t>
      </w:r>
      <w:r w:rsidR="006E0C2C">
        <w:rPr>
          <w:rFonts w:ascii="Times New Roman" w:eastAsia="Times New Roman" w:hAnsi="Times New Roman" w:cs="Times New Roman"/>
          <w:sz w:val="24"/>
          <w:szCs w:val="24"/>
        </w:rPr>
        <w:t xml:space="preserve">Atlantic </w:t>
      </w:r>
      <w:ins w:id="3" w:author="Michael Stephen Purdie" w:date="2019-11-05T21:14:00Z">
        <w:r w:rsidR="008A1098">
          <w:rPr>
            <w:rFonts w:ascii="Times New Roman" w:eastAsia="Times New Roman" w:hAnsi="Times New Roman" w:cs="Times New Roman"/>
            <w:sz w:val="24"/>
            <w:szCs w:val="24"/>
          </w:rPr>
          <w:t>O</w:t>
        </w:r>
      </w:ins>
      <w:del w:id="4" w:author="Michael Stephen Purdie" w:date="2019-11-05T21:14:00Z">
        <w:r w:rsidDel="008A1098">
          <w:rPr>
            <w:rFonts w:ascii="Times New Roman" w:eastAsia="Times New Roman" w:hAnsi="Times New Roman" w:cs="Times New Roman"/>
            <w:sz w:val="24"/>
            <w:szCs w:val="24"/>
          </w:rPr>
          <w:delText>o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cean</w:t>
      </w:r>
      <w:ins w:id="5" w:author="Michael Stephen Purdie" w:date="2019-11-05T21:13:00Z">
        <w:r w:rsidR="008A1098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where they are mistaken as food by marine wildlife, and</w:t>
      </w:r>
    </w:p>
    <w:p w14:paraId="5329D3E9" w14:textId="77777777" w:rsidR="00BF40C8" w:rsidRDefault="00BF40C8" w:rsidP="006E0C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372FB" w14:textId="5E106775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Dining Services has launched </w:t>
      </w:r>
      <w:r w:rsidR="00E164BE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C2C">
        <w:rPr>
          <w:rFonts w:ascii="Times New Roman" w:eastAsia="Times New Roman" w:hAnsi="Times New Roman" w:cs="Times New Roman"/>
          <w:sz w:val="24"/>
          <w:szCs w:val="24"/>
        </w:rPr>
        <w:t>Ocean Friendly 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4BE">
        <w:rPr>
          <w:rFonts w:ascii="Times New Roman" w:eastAsia="Times New Roman" w:hAnsi="Times New Roman" w:cs="Times New Roman"/>
          <w:sz w:val="24"/>
          <w:szCs w:val="24"/>
        </w:rPr>
        <w:t>Campaign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increase the use of compostable utensils </w:t>
      </w:r>
      <w:r w:rsidR="00E164BE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2783F">
        <w:rPr>
          <w:rFonts w:ascii="Times New Roman" w:eastAsia="Times New Roman" w:hAnsi="Times New Roman" w:cs="Times New Roman"/>
          <w:sz w:val="24"/>
          <w:szCs w:val="24"/>
        </w:rPr>
        <w:t xml:space="preserve"> paper straws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eliminate the use of plastic bags, and </w:t>
      </w:r>
    </w:p>
    <w:p w14:paraId="2D4EB8CA" w14:textId="77777777" w:rsidR="00BF40C8" w:rsidRDefault="00BF40C8" w:rsidP="006E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3DA4D" w14:textId="77777777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 </w:t>
      </w:r>
      <w:r>
        <w:rPr>
          <w:rFonts w:ascii="Times New Roman" w:eastAsia="Times New Roman" w:hAnsi="Times New Roman" w:cs="Times New Roman"/>
          <w:sz w:val="24"/>
          <w:szCs w:val="24"/>
        </w:rPr>
        <w:t>the Anytime Dining Program has already eliminated all single-use disposable packaging in the dining halls, and</w:t>
      </w:r>
    </w:p>
    <w:p w14:paraId="54AA894C" w14:textId="77777777" w:rsidR="00BF40C8" w:rsidRDefault="00BF40C8" w:rsidP="006E0C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213D5" w14:textId="0F988124" w:rsidR="00BF40C8" w:rsidRDefault="00BF40C8" w:rsidP="00BF40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campus shops </w:t>
      </w:r>
      <w:r w:rsidR="00A2783F">
        <w:rPr>
          <w:rFonts w:ascii="Times New Roman" w:eastAsia="Times New Roman" w:hAnsi="Times New Roman" w:cs="Times New Roman"/>
          <w:sz w:val="24"/>
          <w:szCs w:val="24"/>
        </w:rPr>
        <w:t>and cafes have replaced plastic straws</w:t>
      </w:r>
      <w:r w:rsidR="006E7184">
        <w:rPr>
          <w:rFonts w:ascii="Times New Roman" w:eastAsia="Times New Roman" w:hAnsi="Times New Roman" w:cs="Times New Roman"/>
          <w:sz w:val="24"/>
          <w:szCs w:val="24"/>
        </w:rPr>
        <w:t>, bags, stirrers</w:t>
      </w:r>
      <w:ins w:id="6" w:author="Michael Stephen Purdie" w:date="2019-11-05T21:23:00Z">
        <w:r w:rsidR="008A1098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="006E7184">
        <w:rPr>
          <w:rFonts w:ascii="Times New Roman" w:eastAsia="Times New Roman" w:hAnsi="Times New Roman" w:cs="Times New Roman"/>
          <w:sz w:val="24"/>
          <w:szCs w:val="24"/>
        </w:rPr>
        <w:t xml:space="preserve"> and cutlery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paper and compostable </w:t>
      </w:r>
      <w:r w:rsidR="006E7184">
        <w:rPr>
          <w:rFonts w:ascii="Times New Roman" w:eastAsia="Times New Roman" w:hAnsi="Times New Roman" w:cs="Times New Roman"/>
          <w:sz w:val="24"/>
          <w:szCs w:val="24"/>
        </w:rPr>
        <w:t>alternatives,</w:t>
      </w:r>
    </w:p>
    <w:p w14:paraId="19BDF832" w14:textId="77777777" w:rsidR="0046572C" w:rsidRDefault="0046572C" w:rsidP="004B27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74A64" w14:textId="36689BE4" w:rsidR="0046572C" w:rsidRDefault="0046572C" w:rsidP="004657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 BE IT RESOLVED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RHA </w:t>
      </w:r>
      <w:r w:rsidR="004B276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="00EF0104">
        <w:rPr>
          <w:rFonts w:ascii="Times New Roman" w:eastAsia="Times New Roman" w:hAnsi="Times New Roman" w:cs="Times New Roman"/>
          <w:sz w:val="24"/>
          <w:szCs w:val="24"/>
        </w:rPr>
        <w:t xml:space="preserve"> Dining Services’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F75">
        <w:rPr>
          <w:rFonts w:ascii="Times New Roman" w:eastAsia="Times New Roman" w:hAnsi="Times New Roman" w:cs="Times New Roman"/>
          <w:sz w:val="24"/>
          <w:szCs w:val="24"/>
        </w:rPr>
        <w:t>launch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BF40C8">
        <w:rPr>
          <w:rFonts w:ascii="Times New Roman" w:eastAsia="Times New Roman" w:hAnsi="Times New Roman" w:cs="Times New Roman"/>
          <w:sz w:val="24"/>
          <w:szCs w:val="24"/>
        </w:rPr>
        <w:t>Ocean Friendly Campus Campaign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8D800" w14:textId="77777777" w:rsidR="004F2EC1" w:rsidRDefault="004F2EC1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136A1E" w14:textId="77777777" w:rsidR="004F2EC1" w:rsidRDefault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Authored By: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Approved By:</w:t>
      </w:r>
    </w:p>
    <w:p w14:paraId="0CDACCF4" w14:textId="5896A5C9" w:rsidR="004F2EC1" w:rsidRDefault="0046572C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Bruder</w:t>
      </w:r>
      <w:proofErr w:type="spellEnd"/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Chiveral</w:t>
      </w:r>
      <w:proofErr w:type="spellEnd"/>
    </w:p>
    <w:p w14:paraId="40F56E21" w14:textId="4CC640BC" w:rsidR="004F2EC1" w:rsidRDefault="008F5CAE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Dining Services Advisory Board Vice Chair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</w:r>
      <w:r w:rsidR="0046572C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228EB863" w14:textId="40224322" w:rsidR="004F2EC1" w:rsidRDefault="008F5CAE" w:rsidP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Senator, LaPlata Hall Council</w:t>
      </w:r>
      <w:r w:rsidR="006447DF">
        <w:rPr>
          <w:rFonts w:ascii="Times New Roman" w:eastAsia="Times New Roman" w:hAnsi="Times New Roman" w:cs="Times New Roman"/>
          <w:sz w:val="24"/>
          <w:szCs w:val="24"/>
        </w:rPr>
        <w:tab/>
        <w:t>Residence Hall Association</w:t>
      </w:r>
    </w:p>
    <w:p w14:paraId="1D94BB4D" w14:textId="27DF232E" w:rsidR="0046572C" w:rsidRDefault="0046572C" w:rsidP="006447DF">
      <w:pPr>
        <w:tabs>
          <w:tab w:val="left" w:pos="63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6864A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Sponsored by:</w:t>
      </w:r>
    </w:p>
    <w:p w14:paraId="5DEAAE15" w14:textId="77777777" w:rsid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Dining Services Advisory Board</w:t>
      </w:r>
    </w:p>
    <w:p w14:paraId="6E0EA505" w14:textId="39042993" w:rsidR="0046572C" w:rsidRPr="0046572C" w:rsidRDefault="0046572C" w:rsidP="0046572C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Residence Hall Association</w:t>
      </w:r>
    </w:p>
    <w:sectPr w:rsidR="0046572C" w:rsidRPr="0046572C" w:rsidSect="006447DF">
      <w:pgSz w:w="12240" w:h="15840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Stephen Purdie">
    <w15:presenceInfo w15:providerId="AD" w15:userId="S::mpurdie@umd.edu::b407a499-886b-4d55-954f-b7346285b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C1"/>
    <w:rsid w:val="00007160"/>
    <w:rsid w:val="0004295D"/>
    <w:rsid w:val="000A1B7F"/>
    <w:rsid w:val="000E7F75"/>
    <w:rsid w:val="00112456"/>
    <w:rsid w:val="001314D8"/>
    <w:rsid w:val="00144C15"/>
    <w:rsid w:val="00193084"/>
    <w:rsid w:val="00270057"/>
    <w:rsid w:val="002851FB"/>
    <w:rsid w:val="002C045A"/>
    <w:rsid w:val="002E5D5B"/>
    <w:rsid w:val="003D45A8"/>
    <w:rsid w:val="003F0B2D"/>
    <w:rsid w:val="0046572C"/>
    <w:rsid w:val="004B2766"/>
    <w:rsid w:val="004F2EC1"/>
    <w:rsid w:val="00561CAF"/>
    <w:rsid w:val="005B6E7C"/>
    <w:rsid w:val="005D5229"/>
    <w:rsid w:val="006403CD"/>
    <w:rsid w:val="006447DF"/>
    <w:rsid w:val="006E0C2C"/>
    <w:rsid w:val="006E7184"/>
    <w:rsid w:val="00736B09"/>
    <w:rsid w:val="00744E57"/>
    <w:rsid w:val="00796F01"/>
    <w:rsid w:val="00853C40"/>
    <w:rsid w:val="00855775"/>
    <w:rsid w:val="00876CB4"/>
    <w:rsid w:val="008A1098"/>
    <w:rsid w:val="008F5CAE"/>
    <w:rsid w:val="0091748A"/>
    <w:rsid w:val="009C1A08"/>
    <w:rsid w:val="00A240C2"/>
    <w:rsid w:val="00A2783F"/>
    <w:rsid w:val="00AD6FDB"/>
    <w:rsid w:val="00BF2E58"/>
    <w:rsid w:val="00BF40C8"/>
    <w:rsid w:val="00C31B90"/>
    <w:rsid w:val="00C67D84"/>
    <w:rsid w:val="00D3554E"/>
    <w:rsid w:val="00DA26D4"/>
    <w:rsid w:val="00DD74A5"/>
    <w:rsid w:val="00DF6D7D"/>
    <w:rsid w:val="00E04F9C"/>
    <w:rsid w:val="00E164BE"/>
    <w:rsid w:val="00E55C76"/>
    <w:rsid w:val="00E864C2"/>
    <w:rsid w:val="00EB3E31"/>
    <w:rsid w:val="00EF0104"/>
    <w:rsid w:val="00F5653F"/>
    <w:rsid w:val="00FD0BDF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221A"/>
  <w15:docId w15:val="{B2CD9E44-1F1A-4328-96B6-25117C8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6447DF"/>
  </w:style>
  <w:style w:type="paragraph" w:styleId="BalloonText">
    <w:name w:val="Balloon Text"/>
    <w:basedOn w:val="Normal"/>
    <w:link w:val="BalloonTextChar"/>
    <w:uiPriority w:val="99"/>
    <w:semiHidden/>
    <w:unhideWhenUsed/>
    <w:rsid w:val="003F0B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D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3D45A8"/>
  </w:style>
  <w:style w:type="character" w:styleId="Hyperlink">
    <w:name w:val="Hyperlink"/>
    <w:basedOn w:val="DefaultParagraphFont"/>
    <w:uiPriority w:val="99"/>
    <w:unhideWhenUsed/>
    <w:rsid w:val="00112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4080-415E-E549-9076-8D6CD2BA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Stephen Purdie</cp:lastModifiedBy>
  <cp:revision>2</cp:revision>
  <dcterms:created xsi:type="dcterms:W3CDTF">2019-11-06T02:35:00Z</dcterms:created>
  <dcterms:modified xsi:type="dcterms:W3CDTF">2019-11-06T02:35:00Z</dcterms:modified>
</cp:coreProperties>
</file>