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62E3" w14:textId="77777777" w:rsidR="004F2EC1" w:rsidRDefault="006447D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</w:p>
    <w:p w14:paraId="3632711D" w14:textId="3A853987" w:rsidR="004F2EC1" w:rsidRDefault="00DD74A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6572C"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001F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482A266C" w14:textId="7558D284" w:rsidR="004F2EC1" w:rsidRDefault="0046572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5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10E29E" w14:textId="77777777" w:rsidR="004F2EC1" w:rsidRDefault="004F2E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D271A8" w14:textId="266967A1" w:rsidR="004F2EC1" w:rsidRDefault="004B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Resolution</w:t>
      </w:r>
      <w:r w:rsidR="00644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Supporting Dining Services’ Adoption of</w:t>
      </w:r>
      <w:r w:rsidR="0046572C">
        <w:rPr>
          <w:rFonts w:ascii="Times New Roman" w:eastAsia="Times New Roman" w:hAnsi="Times New Roman" w:cs="Times New Roman"/>
          <w:b/>
          <w:sz w:val="24"/>
          <w:szCs w:val="24"/>
        </w:rPr>
        <w:t xml:space="preserve"> the Cool Food Pledge</w:t>
      </w:r>
    </w:p>
    <w:p w14:paraId="325F24F5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97193" w14:textId="03986F34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Residence Hall Association (RHA) is the governing body for all on-campus students at the University of Maryland</w:t>
      </w:r>
      <w:r w:rsidR="008F5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</w:p>
    <w:p w14:paraId="4E36E553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88196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RHA has priority influence regarding issues within the Department of</w:t>
      </w:r>
    </w:p>
    <w:p w14:paraId="00602892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Dining Services through the Dining Services Advisory Board (DSAB), and</w:t>
      </w:r>
    </w:p>
    <w:p w14:paraId="21C700E9" w14:textId="77777777" w:rsidR="0046572C" w:rsidRDefault="0046572C" w:rsidP="0046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0F1BE" w14:textId="16456008" w:rsidR="0046572C" w:rsidRDefault="0046572C" w:rsidP="004657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RHA is committed to </w:t>
      </w:r>
      <w:r w:rsidR="008F5CAE">
        <w:rPr>
          <w:rFonts w:ascii="Times New Roman" w:eastAsia="Times New Roman" w:hAnsi="Times New Roman" w:cs="Times New Roman"/>
          <w:sz w:val="24"/>
          <w:szCs w:val="24"/>
        </w:rPr>
        <w:t>sustainability on-campus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2CF9F9D2" w14:textId="77777777" w:rsidR="004B2766" w:rsidRDefault="004B2766" w:rsidP="0046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6BDB1" w14:textId="479C0E7B" w:rsidR="0046572C" w:rsidRDefault="0046572C" w:rsidP="004657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awareness of the Cool Food Pledge</w:t>
      </w:r>
      <w:r w:rsidR="00EF0104">
        <w:rPr>
          <w:rFonts w:ascii="Times New Roman" w:eastAsia="Times New Roman" w:hAnsi="Times New Roman" w:cs="Times New Roman"/>
          <w:sz w:val="24"/>
          <w:szCs w:val="24"/>
        </w:rPr>
        <w:t xml:space="preserve"> helps to meet UMD’s goal of reducing carbon emissions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4B382DEE" w14:textId="77777777" w:rsidR="0046572C" w:rsidRDefault="0046572C" w:rsidP="004B27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6E7CA" w14:textId="238EC1DB" w:rsidR="0046572C" w:rsidRDefault="0046572C" w:rsidP="004657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Cool Food Pledge requires </w:t>
      </w:r>
      <w:r w:rsidR="008F5CAE">
        <w:rPr>
          <w:rFonts w:ascii="Times New Roman" w:eastAsia="Times New Roman" w:hAnsi="Times New Roman" w:cs="Times New Roman"/>
          <w:sz w:val="24"/>
          <w:szCs w:val="24"/>
        </w:rPr>
        <w:t xml:space="preserve">UMD,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first university in the world to join the </w:t>
      </w:r>
      <w:ins w:id="0" w:author="Michael Stephen Purdie" w:date="2019-11-05T21:06:00Z">
        <w:r w:rsidR="004D7874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del w:id="1" w:author="Michael Stephen Purdie" w:date="2019-11-05T21:06:00Z">
        <w:r w:rsidDel="004D7874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ledge</w:t>
      </w:r>
      <w:r w:rsidR="008F5C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D3554E">
        <w:rPr>
          <w:rFonts w:ascii="Times New Roman" w:eastAsia="Times New Roman" w:hAnsi="Times New Roman" w:cs="Times New Roman"/>
          <w:sz w:val="24"/>
          <w:szCs w:val="24"/>
        </w:rPr>
        <w:t xml:space="preserve"> reduce the carbon footprint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pledging to cut food-related greenhouse gas emissions </w:t>
      </w:r>
      <w:ins w:id="2" w:author="Michael Stephen Purdie" w:date="2019-11-05T21:10:00Z">
        <w:r w:rsidR="004D7874">
          <w:rPr>
            <w:rFonts w:ascii="Times New Roman" w:eastAsia="Times New Roman" w:hAnsi="Times New Roman" w:cs="Times New Roman"/>
            <w:sz w:val="24"/>
            <w:szCs w:val="24"/>
          </w:rPr>
          <w:t xml:space="preserve">by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25% by 2030, and</w:t>
      </w:r>
    </w:p>
    <w:p w14:paraId="4C37128A" w14:textId="77777777" w:rsidR="0046572C" w:rsidRDefault="0046572C" w:rsidP="004B276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77CF1005" w14:textId="049203D6" w:rsidR="0046572C" w:rsidRDefault="0046572C" w:rsidP="004657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Cool Food Pledge challenges </w:t>
      </w:r>
      <w:r w:rsidR="008F5CA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 w:rsidR="008F5CA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ervices to develop plans for serv</w:t>
      </w:r>
      <w:r w:rsidR="004B2766">
        <w:rPr>
          <w:rFonts w:ascii="Times New Roman" w:eastAsia="Times New Roman" w:hAnsi="Times New Roman" w:cs="Times New Roman"/>
          <w:sz w:val="24"/>
          <w:szCs w:val="24"/>
        </w:rPr>
        <w:t xml:space="preserve">ing more climate-friendly food, like plant-based foods, while meeting other dining-related targets associated with </w:t>
      </w:r>
      <w:r>
        <w:rPr>
          <w:rFonts w:ascii="Times New Roman" w:eastAsia="Times New Roman" w:hAnsi="Times New Roman" w:cs="Times New Roman"/>
          <w:sz w:val="24"/>
          <w:szCs w:val="24"/>
        </w:rPr>
        <w:t>nutrition, financia</w:t>
      </w:r>
      <w:r w:rsidR="004B2766">
        <w:rPr>
          <w:rFonts w:ascii="Times New Roman" w:eastAsia="Times New Roman" w:hAnsi="Times New Roman" w:cs="Times New Roman"/>
          <w:sz w:val="24"/>
          <w:szCs w:val="24"/>
        </w:rPr>
        <w:t>l performance, number of diners, etc.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5DA6927D" w14:textId="77777777" w:rsidR="0046572C" w:rsidRDefault="0046572C" w:rsidP="004B27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EBD38" w14:textId="53017A19" w:rsidR="0046572C" w:rsidRDefault="0046572C" w:rsidP="004657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Cool Food Pledge creates a network of organizations committed to increasing sustainable diets, where signatories may share experi</w:t>
      </w:r>
      <w:r w:rsidR="00EF0104">
        <w:rPr>
          <w:rFonts w:ascii="Times New Roman" w:eastAsia="Times New Roman" w:hAnsi="Times New Roman" w:cs="Times New Roman"/>
          <w:sz w:val="24"/>
          <w:szCs w:val="24"/>
        </w:rPr>
        <w:t>ences and learn from others,</w:t>
      </w:r>
    </w:p>
    <w:p w14:paraId="19BDF832" w14:textId="77777777" w:rsidR="0046572C" w:rsidRDefault="0046572C" w:rsidP="004B27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74A64" w14:textId="5BA8FDDB" w:rsidR="0046572C" w:rsidRDefault="0046572C" w:rsidP="004657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 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RHA </w:t>
      </w:r>
      <w:r w:rsidR="004B276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EF0104">
        <w:rPr>
          <w:rFonts w:ascii="Times New Roman" w:eastAsia="Times New Roman" w:hAnsi="Times New Roman" w:cs="Times New Roman"/>
          <w:sz w:val="24"/>
          <w:szCs w:val="24"/>
        </w:rPr>
        <w:t xml:space="preserve"> Dining Services’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adoption of the Cool Food Pledge. </w:t>
      </w:r>
    </w:p>
    <w:p w14:paraId="7DC8D800" w14:textId="77777777" w:rsidR="004F2EC1" w:rsidRDefault="004F2EC1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136A1E" w14:textId="77777777" w:rsidR="004F2EC1" w:rsidRDefault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Authored 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By:</w:t>
      </w:r>
    </w:p>
    <w:p w14:paraId="0CDACCF4" w14:textId="5896A5C9" w:rsidR="004F2EC1" w:rsidRDefault="0046572C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Bruder</w:t>
      </w:r>
      <w:proofErr w:type="spellEnd"/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Chiveral</w:t>
      </w:r>
      <w:proofErr w:type="spellEnd"/>
    </w:p>
    <w:p w14:paraId="40F56E21" w14:textId="4CC640BC" w:rsidR="004F2EC1" w:rsidRDefault="008F5CAE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Dining Services Advisory Board Vice Chair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 w:rsidR="0046572C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228EB863" w14:textId="37878010" w:rsidR="004F2EC1" w:rsidRDefault="008F5CAE" w:rsidP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Senator, LaPlata Hall Council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  <w:t>Residence Hall Association</w:t>
      </w:r>
    </w:p>
    <w:p w14:paraId="1D94BB4D" w14:textId="27DF232E" w:rsidR="0046572C" w:rsidRDefault="0046572C" w:rsidP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6864A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 by:</w:t>
      </w:r>
    </w:p>
    <w:p w14:paraId="5DEAAE15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Dining Services Advisory Board</w:t>
      </w:r>
    </w:p>
    <w:p w14:paraId="6E0EA505" w14:textId="39042993" w:rsidR="0046572C" w:rsidRP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</w:p>
    <w:sectPr w:rsidR="0046572C" w:rsidRPr="0046572C" w:rsidSect="006447DF">
      <w:pgSz w:w="12240" w:h="15840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Stephen Purdie">
    <w15:presenceInfo w15:providerId="AD" w15:userId="S::mpurdie@umd.edu::b407a499-886b-4d55-954f-b7346285b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07160"/>
    <w:rsid w:val="0004295D"/>
    <w:rsid w:val="00112456"/>
    <w:rsid w:val="001314D8"/>
    <w:rsid w:val="00144C15"/>
    <w:rsid w:val="00193084"/>
    <w:rsid w:val="00270057"/>
    <w:rsid w:val="002851FB"/>
    <w:rsid w:val="002C045A"/>
    <w:rsid w:val="003D45A8"/>
    <w:rsid w:val="003F0B2D"/>
    <w:rsid w:val="0046572C"/>
    <w:rsid w:val="004B2766"/>
    <w:rsid w:val="004D7874"/>
    <w:rsid w:val="004F2EC1"/>
    <w:rsid w:val="00561CAF"/>
    <w:rsid w:val="005B6E7C"/>
    <w:rsid w:val="005D5229"/>
    <w:rsid w:val="006403CD"/>
    <w:rsid w:val="006447DF"/>
    <w:rsid w:val="00736B09"/>
    <w:rsid w:val="00744E57"/>
    <w:rsid w:val="00853C40"/>
    <w:rsid w:val="00855775"/>
    <w:rsid w:val="00876CB4"/>
    <w:rsid w:val="008F5CAE"/>
    <w:rsid w:val="0091748A"/>
    <w:rsid w:val="009C1A08"/>
    <w:rsid w:val="009F1207"/>
    <w:rsid w:val="00A240C2"/>
    <w:rsid w:val="00A34247"/>
    <w:rsid w:val="00AD6FDB"/>
    <w:rsid w:val="00BF2E58"/>
    <w:rsid w:val="00C67D84"/>
    <w:rsid w:val="00D3554E"/>
    <w:rsid w:val="00DA26D4"/>
    <w:rsid w:val="00DD74A5"/>
    <w:rsid w:val="00DF6D7D"/>
    <w:rsid w:val="00E04F9C"/>
    <w:rsid w:val="00E10E65"/>
    <w:rsid w:val="00E55C76"/>
    <w:rsid w:val="00E864C2"/>
    <w:rsid w:val="00EB3E31"/>
    <w:rsid w:val="00EF0104"/>
    <w:rsid w:val="00F5653F"/>
    <w:rsid w:val="00FD0BD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21A"/>
  <w15:docId w15:val="{B2CD9E44-1F1A-4328-96B6-25117C8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6447DF"/>
  </w:style>
  <w:style w:type="paragraph" w:styleId="BalloonText">
    <w:name w:val="Balloon Text"/>
    <w:basedOn w:val="Normal"/>
    <w:link w:val="BalloonTextChar"/>
    <w:uiPriority w:val="99"/>
    <w:semiHidden/>
    <w:unhideWhenUsed/>
    <w:rsid w:val="003F0B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D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3D45A8"/>
  </w:style>
  <w:style w:type="character" w:styleId="Hyperlink">
    <w:name w:val="Hyperlink"/>
    <w:basedOn w:val="DefaultParagraphFont"/>
    <w:uiPriority w:val="99"/>
    <w:unhideWhenUsed/>
    <w:rsid w:val="00112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F370-F36D-EC41-8990-B82C354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Stephen Purdie</cp:lastModifiedBy>
  <cp:revision>3</cp:revision>
  <dcterms:created xsi:type="dcterms:W3CDTF">2019-11-06T02:35:00Z</dcterms:created>
  <dcterms:modified xsi:type="dcterms:W3CDTF">2019-11-06T02:37:00Z</dcterms:modified>
</cp:coreProperties>
</file>